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adjustRightInd/>
        <w:snapToGrid/>
        <w:spacing w:before="260" w:beforeLines="0" w:after="312"/>
      </w:pPr>
      <w:bookmarkStart w:id="0" w:name="_Hlk12717116"/>
      <w:r>
        <w:rPr>
          <w:rFonts w:hint="eastAsia"/>
        </w:rPr>
        <w:t>纳税人涉税信息查询</w:t>
      </w:r>
      <w:bookmarkEnd w:id="0"/>
    </w:p>
    <w:p>
      <w:pPr>
        <w:spacing w:line="360" w:lineRule="auto"/>
        <w:ind w:firstLine="480" w:firstLineChars="200"/>
        <w:rPr>
          <w:rFonts w:ascii="黑体" w:hAnsi="黑体" w:eastAsia="黑体" w:cs="Times New Roman"/>
          <w:bCs/>
          <w:sz w:val="24"/>
          <w:szCs w:val="24"/>
        </w:rPr>
      </w:pPr>
      <w:r>
        <w:rPr>
          <w:rFonts w:hint="eastAsia" w:ascii="黑体" w:hAnsi="黑体" w:eastAsia="黑体" w:cs="Times New Roman"/>
          <w:bCs/>
          <w:sz w:val="24"/>
          <w:szCs w:val="24"/>
        </w:rPr>
        <w:t>【事项名称】</w:t>
      </w:r>
    </w:p>
    <w:p>
      <w:pPr>
        <w:spacing w:line="360" w:lineRule="auto"/>
        <w:ind w:firstLine="480" w:firstLineChars="200"/>
        <w:contextualSpacing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纳税人涉税信息查询</w:t>
      </w:r>
    </w:p>
    <w:p>
      <w:pPr>
        <w:spacing w:line="360" w:lineRule="auto"/>
        <w:ind w:firstLine="480" w:firstLineChars="200"/>
        <w:rPr>
          <w:rFonts w:ascii="黑体" w:hAnsi="黑体" w:eastAsia="黑体"/>
          <w:sz w:val="24"/>
        </w:rPr>
      </w:pPr>
      <w:r>
        <w:rPr>
          <w:rFonts w:hint="eastAsia" w:ascii="黑体" w:hAnsi="黑体" w:eastAsia="黑体"/>
          <w:sz w:val="24"/>
        </w:rPr>
        <w:t>【申请条件】</w:t>
      </w:r>
    </w:p>
    <w:p>
      <w:pPr>
        <w:wordWrap w:val="0"/>
        <w:spacing w:line="360" w:lineRule="auto"/>
        <w:ind w:firstLine="480"/>
        <w:contextualSpacing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税务机关依照法律法规的规定，向纳税人提供的自身涉税信息查询服务。</w:t>
      </w:r>
    </w:p>
    <w:p>
      <w:pPr>
        <w:wordWrap w:val="0"/>
        <w:spacing w:line="360" w:lineRule="auto"/>
        <w:ind w:firstLine="480"/>
        <w:rPr>
          <w:rFonts w:ascii="黑体" w:hAnsi="黑体" w:eastAsia="黑体" w:cs="Times New Roman"/>
          <w:bCs/>
          <w:sz w:val="24"/>
          <w:szCs w:val="24"/>
        </w:rPr>
      </w:pPr>
      <w:r>
        <w:rPr>
          <w:rFonts w:ascii="黑体" w:hAnsi="黑体" w:eastAsia="黑体" w:cs="Times New Roman"/>
          <w:bCs/>
          <w:sz w:val="24"/>
          <w:szCs w:val="24"/>
        </w:rPr>
        <w:t>【设定依据】</w:t>
      </w:r>
    </w:p>
    <w:p>
      <w:pPr>
        <w:wordWrap w:val="0"/>
        <w:spacing w:line="360" w:lineRule="auto"/>
        <w:ind w:firstLine="480"/>
        <w:contextualSpacing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《国家税务总局关于发布〈涉税信息查询管理办法〉的公告》（</w:t>
      </w:r>
      <w:r>
        <w:rPr>
          <w:rFonts w:hint="eastAsia" w:ascii="宋体" w:hAnsi="宋体"/>
          <w:sz w:val="24"/>
          <w:szCs w:val="24"/>
        </w:rPr>
        <w:t>国家税务总局公告</w:t>
      </w:r>
      <w:r>
        <w:rPr>
          <w:rFonts w:hint="eastAsia" w:ascii="Times New Roman" w:hAnsi="Times New Roman" w:cs="Times New Roman"/>
          <w:sz w:val="24"/>
          <w:szCs w:val="24"/>
        </w:rPr>
        <w:t>2016</w:t>
      </w:r>
      <w:r>
        <w:rPr>
          <w:rFonts w:ascii="宋体" w:hAnsi="宋体"/>
          <w:sz w:val="24"/>
          <w:szCs w:val="24"/>
        </w:rPr>
        <w:t>年第</w:t>
      </w:r>
      <w:r>
        <w:rPr>
          <w:rFonts w:hint="eastAsia" w:ascii="Times New Roman" w:hAnsi="Times New Roman" w:cs="Times New Roman"/>
          <w:sz w:val="24"/>
          <w:szCs w:val="24"/>
        </w:rPr>
        <w:t>41</w:t>
      </w:r>
      <w:r>
        <w:rPr>
          <w:rFonts w:ascii="宋体" w:hAnsi="宋体"/>
          <w:sz w:val="24"/>
          <w:szCs w:val="24"/>
        </w:rPr>
        <w:t>号）</w:t>
      </w:r>
    </w:p>
    <w:p>
      <w:pPr>
        <w:wordWrap w:val="0"/>
        <w:spacing w:line="360" w:lineRule="auto"/>
        <w:ind w:firstLine="480"/>
        <w:rPr>
          <w:rFonts w:ascii="黑体" w:hAnsi="黑体" w:eastAsia="黑体" w:cs="Times New Roman"/>
          <w:bCs/>
          <w:sz w:val="24"/>
          <w:szCs w:val="24"/>
        </w:rPr>
      </w:pPr>
      <w:r>
        <w:rPr>
          <w:rFonts w:ascii="黑体" w:hAnsi="黑体" w:eastAsia="黑体" w:cs="Times New Roman"/>
          <w:bCs/>
          <w:sz w:val="24"/>
          <w:szCs w:val="24"/>
        </w:rPr>
        <w:t>【办理材料】</w:t>
      </w:r>
    </w:p>
    <w:p>
      <w:pPr>
        <w:wordWrap w:val="0"/>
        <w:spacing w:line="360" w:lineRule="auto"/>
        <w:ind w:firstLine="480"/>
        <w:contextualSpacing/>
        <w:rPr>
          <w:rFonts w:ascii="宋体" w:hAnsi="宋体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1.</w:t>
      </w:r>
      <w:r>
        <w:rPr>
          <w:rFonts w:ascii="宋体" w:hAnsi="宋体"/>
          <w:sz w:val="24"/>
          <w:szCs w:val="24"/>
        </w:rPr>
        <w:t>纳税人自行查询时需要提供纳税人有效的身份认证和识别。</w:t>
      </w:r>
    </w:p>
    <w:p>
      <w:pPr>
        <w:wordWrap w:val="0"/>
        <w:spacing w:line="360" w:lineRule="auto"/>
        <w:ind w:firstLine="480"/>
        <w:contextualSpacing/>
        <w:rPr>
          <w:rFonts w:ascii="宋体" w:hAnsi="宋体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2.</w:t>
      </w:r>
      <w:r>
        <w:rPr>
          <w:rFonts w:ascii="宋体" w:hAnsi="宋体"/>
          <w:sz w:val="24"/>
          <w:szCs w:val="24"/>
        </w:rPr>
        <w:t>纳税人书面申请查询：</w:t>
      </w:r>
    </w:p>
    <w:tbl>
      <w:tblPr>
        <w:tblStyle w:val="7"/>
        <w:tblW w:w="81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1255"/>
        <w:gridCol w:w="3960"/>
        <w:gridCol w:w="648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tblHeader/>
          <w:jc w:val="center"/>
        </w:trPr>
        <w:tc>
          <w:tcPr>
            <w:tcW w:w="680" w:type="dxa"/>
            <w:shd w:val="clear" w:color="auto" w:fill="D9D9D9"/>
            <w:vAlign w:val="center"/>
          </w:tcPr>
          <w:p>
            <w:pPr>
              <w:wordWrap w:val="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>序号</w:t>
            </w:r>
          </w:p>
        </w:tc>
        <w:tc>
          <w:tcPr>
            <w:tcW w:w="5215" w:type="dxa"/>
            <w:gridSpan w:val="2"/>
            <w:shd w:val="clear" w:color="auto" w:fill="D9D9D9"/>
            <w:vAlign w:val="center"/>
          </w:tcPr>
          <w:p>
            <w:pPr>
              <w:wordWrap w:val="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>材料名称</w:t>
            </w:r>
          </w:p>
        </w:tc>
        <w:tc>
          <w:tcPr>
            <w:tcW w:w="648" w:type="dxa"/>
            <w:shd w:val="clear" w:color="auto" w:fill="D9D9D9"/>
            <w:vAlign w:val="center"/>
          </w:tcPr>
          <w:p>
            <w:pPr>
              <w:wordWrap w:val="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>数量</w:t>
            </w:r>
          </w:p>
        </w:tc>
        <w:tc>
          <w:tcPr>
            <w:tcW w:w="1623" w:type="dxa"/>
            <w:shd w:val="clear" w:color="auto" w:fill="D9D9D9"/>
            <w:vAlign w:val="center"/>
          </w:tcPr>
          <w:p>
            <w:pPr>
              <w:wordWrap w:val="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tblHeader/>
          <w:jc w:val="center"/>
        </w:trPr>
        <w:tc>
          <w:tcPr>
            <w:tcW w:w="680" w:type="dxa"/>
            <w:vAlign w:val="center"/>
          </w:tcPr>
          <w:p>
            <w:pPr>
              <w:wordWrap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sz w:val="18"/>
                <w:szCs w:val="18"/>
              </w:rPr>
              <w:t>1</w:t>
            </w:r>
          </w:p>
        </w:tc>
        <w:tc>
          <w:tcPr>
            <w:tcW w:w="5215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《涉税信息查询申请表》</w:t>
            </w:r>
          </w:p>
        </w:tc>
        <w:tc>
          <w:tcPr>
            <w:tcW w:w="648" w:type="dxa"/>
            <w:vAlign w:val="center"/>
          </w:tcPr>
          <w:p>
            <w:pPr>
              <w:wordWrap w:val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sz w:val="18"/>
                <w:szCs w:val="18"/>
              </w:rPr>
              <w:t>1</w:t>
            </w:r>
            <w:r>
              <w:rPr>
                <w:rFonts w:ascii="黑体" w:hAnsi="黑体" w:eastAsia="黑体"/>
                <w:sz w:val="18"/>
                <w:szCs w:val="18"/>
              </w:rPr>
              <w:t>份</w:t>
            </w:r>
          </w:p>
        </w:tc>
        <w:tc>
          <w:tcPr>
            <w:tcW w:w="1623" w:type="dxa"/>
            <w:vAlign w:val="center"/>
          </w:tcPr>
          <w:p>
            <w:pPr>
              <w:wordWrap w:val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680" w:type="dxa"/>
            <w:vAlign w:val="center"/>
          </w:tcPr>
          <w:p>
            <w:pPr>
              <w:wordWrap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sz w:val="18"/>
                <w:szCs w:val="18"/>
              </w:rPr>
              <w:t>2</w:t>
            </w:r>
          </w:p>
        </w:tc>
        <w:tc>
          <w:tcPr>
            <w:tcW w:w="5215" w:type="dxa"/>
            <w:gridSpan w:val="2"/>
            <w:vAlign w:val="center"/>
          </w:tcPr>
          <w:p>
            <w:pPr>
              <w:wordWrap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纳税人本人（法定代表人或主要负责人）有效身份证明</w:t>
            </w:r>
          </w:p>
          <w:p>
            <w:pPr>
              <w:wordWrap w:val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原件及复印件</w:t>
            </w:r>
          </w:p>
        </w:tc>
        <w:tc>
          <w:tcPr>
            <w:tcW w:w="648" w:type="dxa"/>
            <w:vAlign w:val="center"/>
          </w:tcPr>
          <w:p>
            <w:pPr>
              <w:wordWrap w:val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sz w:val="18"/>
                <w:szCs w:val="18"/>
              </w:rPr>
              <w:t>1</w:t>
            </w:r>
            <w:r>
              <w:rPr>
                <w:rFonts w:ascii="黑体" w:hAnsi="黑体" w:eastAsia="黑体"/>
                <w:sz w:val="18"/>
                <w:szCs w:val="18"/>
              </w:rPr>
              <w:t>份</w:t>
            </w:r>
          </w:p>
        </w:tc>
        <w:tc>
          <w:tcPr>
            <w:tcW w:w="1623" w:type="dxa"/>
            <w:vAlign w:val="center"/>
          </w:tcPr>
          <w:p>
            <w:pPr>
              <w:wordWrap w:val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eastAsia="黑体" w:cs="Microsoft Himalaya"/>
                <w:sz w:val="18"/>
                <w:szCs w:val="18"/>
              </w:rPr>
              <w:t>原件核验退回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tblHeader/>
          <w:jc w:val="center"/>
        </w:trPr>
        <w:tc>
          <w:tcPr>
            <w:tcW w:w="8166" w:type="dxa"/>
            <w:gridSpan w:val="5"/>
            <w:shd w:val="clear" w:color="auto" w:fill="D9D9D9"/>
            <w:vAlign w:val="center"/>
          </w:tcPr>
          <w:p>
            <w:pPr>
              <w:wordWrap w:val="0"/>
              <w:jc w:val="center"/>
              <w:rPr>
                <w:rFonts w:ascii="黑体" w:hAnsi="黑体" w:eastAsia="黑体" w:cs="Times New Roman"/>
                <w:lang w:val="zh-CN"/>
              </w:rPr>
            </w:pPr>
            <w:r>
              <w:rPr>
                <w:rFonts w:ascii="黑体" w:hAnsi="黑体" w:eastAsia="黑体"/>
                <w:lang w:val="zh-CN"/>
              </w:rPr>
              <w:t>有以下情形的，还应提供相应材料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tblHeader/>
          <w:jc w:val="center"/>
        </w:trPr>
        <w:tc>
          <w:tcPr>
            <w:tcW w:w="1935" w:type="dxa"/>
            <w:gridSpan w:val="2"/>
            <w:shd w:val="clear" w:color="auto" w:fill="D9D9D9"/>
            <w:vAlign w:val="center"/>
          </w:tcPr>
          <w:p>
            <w:pPr>
              <w:wordWrap w:val="0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/>
              </w:rPr>
              <w:t>适用情形</w:t>
            </w:r>
          </w:p>
        </w:tc>
        <w:tc>
          <w:tcPr>
            <w:tcW w:w="3960" w:type="dxa"/>
            <w:shd w:val="clear" w:color="auto" w:fill="D9D9D9"/>
            <w:vAlign w:val="center"/>
          </w:tcPr>
          <w:p>
            <w:pPr>
              <w:wordWrap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材料名称</w:t>
            </w:r>
          </w:p>
        </w:tc>
        <w:tc>
          <w:tcPr>
            <w:tcW w:w="648" w:type="dxa"/>
            <w:shd w:val="clear" w:color="auto" w:fill="D9D9D9"/>
            <w:vAlign w:val="center"/>
          </w:tcPr>
          <w:p>
            <w:pPr>
              <w:wordWrap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数量</w:t>
            </w:r>
          </w:p>
        </w:tc>
        <w:tc>
          <w:tcPr>
            <w:tcW w:w="1623" w:type="dxa"/>
            <w:shd w:val="clear" w:color="auto" w:fill="D9D9D9"/>
            <w:vAlign w:val="center"/>
          </w:tcPr>
          <w:p>
            <w:pPr>
              <w:wordWrap w:val="0"/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tblHeader/>
          <w:jc w:val="center"/>
        </w:trPr>
        <w:tc>
          <w:tcPr>
            <w:tcW w:w="1935" w:type="dxa"/>
            <w:gridSpan w:val="2"/>
            <w:vMerge w:val="restart"/>
            <w:vAlign w:val="center"/>
          </w:tcPr>
          <w:p>
            <w:pPr>
              <w:wordWrap w:val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授权他人委托查询时还应报送</w:t>
            </w:r>
          </w:p>
        </w:tc>
        <w:tc>
          <w:tcPr>
            <w:tcW w:w="3960" w:type="dxa"/>
            <w:vAlign w:val="center"/>
          </w:tcPr>
          <w:p>
            <w:pPr>
              <w:wordWrap w:val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经办人员有效身份证明原件及复印件</w:t>
            </w:r>
          </w:p>
        </w:tc>
        <w:tc>
          <w:tcPr>
            <w:tcW w:w="648" w:type="dxa"/>
            <w:vAlign w:val="center"/>
          </w:tcPr>
          <w:p>
            <w:pPr>
              <w:wordWrap w:val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sz w:val="18"/>
                <w:szCs w:val="18"/>
              </w:rPr>
              <w:t>1</w:t>
            </w:r>
            <w:r>
              <w:rPr>
                <w:rFonts w:ascii="黑体" w:hAnsi="黑体" w:eastAsia="黑体"/>
                <w:sz w:val="18"/>
                <w:szCs w:val="18"/>
              </w:rPr>
              <w:t>份</w:t>
            </w:r>
          </w:p>
        </w:tc>
        <w:tc>
          <w:tcPr>
            <w:tcW w:w="1623" w:type="dxa"/>
            <w:vAlign w:val="center"/>
          </w:tcPr>
          <w:p>
            <w:pPr>
              <w:wordWrap w:val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eastAsia="黑体" w:cs="Microsoft Himalaya"/>
                <w:sz w:val="18"/>
                <w:szCs w:val="18"/>
              </w:rPr>
              <w:t>原件查验后退回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tblHeader/>
          <w:jc w:val="center"/>
        </w:trPr>
        <w:tc>
          <w:tcPr>
            <w:tcW w:w="1935" w:type="dxa"/>
            <w:gridSpan w:val="2"/>
            <w:vMerge w:val="continue"/>
            <w:vAlign w:val="center"/>
          </w:tcPr>
          <w:p>
            <w:pPr>
              <w:wordWrap w:val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  <w:tc>
          <w:tcPr>
            <w:tcW w:w="3960" w:type="dxa"/>
            <w:vAlign w:val="center"/>
          </w:tcPr>
          <w:p>
            <w:pPr>
              <w:wordWrap w:val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由纳税人本人（法定代表人或主要负责人）签章的授权委托书</w:t>
            </w:r>
          </w:p>
        </w:tc>
        <w:tc>
          <w:tcPr>
            <w:tcW w:w="648" w:type="dxa"/>
            <w:vAlign w:val="center"/>
          </w:tcPr>
          <w:p>
            <w:pPr>
              <w:wordWrap w:val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sz w:val="18"/>
                <w:szCs w:val="18"/>
              </w:rPr>
              <w:t>1</w:t>
            </w:r>
            <w:r>
              <w:rPr>
                <w:rFonts w:ascii="黑体" w:hAnsi="黑体" w:eastAsia="黑体"/>
                <w:sz w:val="18"/>
                <w:szCs w:val="18"/>
              </w:rPr>
              <w:t>份</w:t>
            </w:r>
          </w:p>
        </w:tc>
        <w:tc>
          <w:tcPr>
            <w:tcW w:w="1623" w:type="dxa"/>
            <w:vAlign w:val="center"/>
          </w:tcPr>
          <w:p>
            <w:pPr>
              <w:wordWrap w:val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</w:tbl>
    <w:p>
      <w:pPr>
        <w:wordWrap w:val="0"/>
        <w:spacing w:line="480" w:lineRule="auto"/>
        <w:ind w:firstLine="480"/>
        <w:contextualSpacing/>
        <w:rPr>
          <w:rFonts w:ascii="宋体" w:hAnsi="宋体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3.</w:t>
      </w:r>
      <w:r>
        <w:rPr>
          <w:rFonts w:ascii="宋体" w:hAnsi="宋体"/>
          <w:sz w:val="24"/>
          <w:szCs w:val="24"/>
        </w:rPr>
        <w:t>纳税人对查询结果有异议，向税务机关申请核实：</w:t>
      </w:r>
    </w:p>
    <w:tbl>
      <w:tblPr>
        <w:tblStyle w:val="7"/>
        <w:tblW w:w="81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5214"/>
        <w:gridCol w:w="648"/>
        <w:gridCol w:w="16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80" w:type="dxa"/>
            <w:shd w:val="clear" w:color="auto" w:fill="D9D9D9"/>
            <w:vAlign w:val="center"/>
          </w:tcPr>
          <w:p>
            <w:pPr>
              <w:wordWrap w:val="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>序号</w:t>
            </w:r>
          </w:p>
        </w:tc>
        <w:tc>
          <w:tcPr>
            <w:tcW w:w="5214" w:type="dxa"/>
            <w:shd w:val="clear" w:color="auto" w:fill="D9D9D9"/>
            <w:vAlign w:val="center"/>
          </w:tcPr>
          <w:p>
            <w:pPr>
              <w:wordWrap w:val="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>材料名称</w:t>
            </w:r>
          </w:p>
        </w:tc>
        <w:tc>
          <w:tcPr>
            <w:tcW w:w="648" w:type="dxa"/>
            <w:shd w:val="clear" w:color="auto" w:fill="D9D9D9"/>
            <w:vAlign w:val="center"/>
          </w:tcPr>
          <w:p>
            <w:pPr>
              <w:wordWrap w:val="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>数量</w:t>
            </w:r>
          </w:p>
        </w:tc>
        <w:tc>
          <w:tcPr>
            <w:tcW w:w="1622" w:type="dxa"/>
            <w:shd w:val="clear" w:color="auto" w:fill="D9D9D9"/>
            <w:vAlign w:val="center"/>
          </w:tcPr>
          <w:p>
            <w:pPr>
              <w:wordWrap w:val="0"/>
              <w:jc w:val="center"/>
              <w:rPr>
                <w:rFonts w:ascii="黑体" w:hAnsi="黑体" w:eastAsia="黑体" w:cs="Times New Roman"/>
              </w:rPr>
            </w:pPr>
            <w:r>
              <w:rPr>
                <w:rFonts w:ascii="黑体" w:hAnsi="黑体" w:eastAsia="黑体" w:cs="黑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80" w:type="dxa"/>
            <w:vAlign w:val="center"/>
          </w:tcPr>
          <w:p>
            <w:pPr>
              <w:wordWrap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sz w:val="18"/>
                <w:szCs w:val="18"/>
              </w:rPr>
              <w:t>1</w:t>
            </w:r>
          </w:p>
        </w:tc>
        <w:tc>
          <w:tcPr>
            <w:tcW w:w="5214" w:type="dxa"/>
            <w:vAlign w:val="center"/>
          </w:tcPr>
          <w:p>
            <w:pPr>
              <w:wordWrap w:val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《涉税信息查询结果核实申请表》</w:t>
            </w:r>
          </w:p>
        </w:tc>
        <w:tc>
          <w:tcPr>
            <w:tcW w:w="648" w:type="dxa"/>
            <w:vAlign w:val="center"/>
          </w:tcPr>
          <w:p>
            <w:pPr>
              <w:wordWrap w:val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sz w:val="18"/>
                <w:szCs w:val="18"/>
              </w:rPr>
              <w:t>1</w:t>
            </w:r>
            <w:r>
              <w:rPr>
                <w:rFonts w:ascii="黑体" w:hAnsi="黑体" w:eastAsia="黑体"/>
                <w:sz w:val="18"/>
                <w:szCs w:val="18"/>
              </w:rPr>
              <w:t>份</w:t>
            </w:r>
          </w:p>
        </w:tc>
        <w:tc>
          <w:tcPr>
            <w:tcW w:w="1622" w:type="dxa"/>
            <w:vAlign w:val="center"/>
          </w:tcPr>
          <w:p>
            <w:pPr>
              <w:wordWrap w:val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80" w:type="dxa"/>
            <w:vAlign w:val="center"/>
          </w:tcPr>
          <w:p>
            <w:pPr>
              <w:wordWrap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sz w:val="18"/>
                <w:szCs w:val="18"/>
              </w:rPr>
              <w:t>2</w:t>
            </w:r>
          </w:p>
        </w:tc>
        <w:tc>
          <w:tcPr>
            <w:tcW w:w="5214" w:type="dxa"/>
            <w:vAlign w:val="center"/>
          </w:tcPr>
          <w:p>
            <w:pPr>
              <w:wordWrap w:val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原涉税信息查询结果</w:t>
            </w:r>
          </w:p>
        </w:tc>
        <w:tc>
          <w:tcPr>
            <w:tcW w:w="648" w:type="dxa"/>
            <w:vAlign w:val="center"/>
          </w:tcPr>
          <w:p>
            <w:pPr>
              <w:wordWrap w:val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sz w:val="18"/>
                <w:szCs w:val="18"/>
              </w:rPr>
              <w:t>1</w:t>
            </w:r>
            <w:r>
              <w:rPr>
                <w:rFonts w:ascii="黑体" w:hAnsi="黑体" w:eastAsia="黑体"/>
                <w:sz w:val="18"/>
                <w:szCs w:val="18"/>
              </w:rPr>
              <w:t>份</w:t>
            </w:r>
          </w:p>
        </w:tc>
        <w:tc>
          <w:tcPr>
            <w:tcW w:w="1622" w:type="dxa"/>
            <w:vAlign w:val="center"/>
          </w:tcPr>
          <w:p>
            <w:pPr>
              <w:wordWrap w:val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680" w:type="dxa"/>
            <w:vAlign w:val="center"/>
          </w:tcPr>
          <w:p>
            <w:pPr>
              <w:wordWrap w:val="0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sz w:val="18"/>
                <w:szCs w:val="18"/>
              </w:rPr>
              <w:t>3</w:t>
            </w:r>
          </w:p>
        </w:tc>
        <w:tc>
          <w:tcPr>
            <w:tcW w:w="5214" w:type="dxa"/>
            <w:vAlign w:val="center"/>
          </w:tcPr>
          <w:p>
            <w:pPr>
              <w:wordWrap w:val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相关证明资料</w:t>
            </w:r>
          </w:p>
        </w:tc>
        <w:tc>
          <w:tcPr>
            <w:tcW w:w="648" w:type="dxa"/>
            <w:vAlign w:val="center"/>
          </w:tcPr>
          <w:p>
            <w:pPr>
              <w:wordWrap w:val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eastAsia="黑体" w:cs="Times New Roman"/>
                <w:sz w:val="18"/>
                <w:szCs w:val="18"/>
              </w:rPr>
              <w:t>1</w:t>
            </w:r>
            <w:r>
              <w:rPr>
                <w:rFonts w:ascii="黑体" w:hAnsi="黑体" w:eastAsia="黑体"/>
                <w:sz w:val="18"/>
                <w:szCs w:val="18"/>
              </w:rPr>
              <w:t>份</w:t>
            </w:r>
          </w:p>
        </w:tc>
        <w:tc>
          <w:tcPr>
            <w:tcW w:w="1622" w:type="dxa"/>
            <w:vAlign w:val="center"/>
          </w:tcPr>
          <w:p>
            <w:pPr>
              <w:wordWrap w:val="0"/>
              <w:jc w:val="center"/>
              <w:rPr>
                <w:rFonts w:ascii="黑体" w:hAnsi="黑体" w:eastAsia="黑体" w:cs="Times New Roman"/>
                <w:sz w:val="18"/>
                <w:szCs w:val="18"/>
              </w:rPr>
            </w:pPr>
          </w:p>
        </w:tc>
      </w:tr>
    </w:tbl>
    <w:p>
      <w:pPr>
        <w:wordWrap w:val="0"/>
        <w:spacing w:line="360" w:lineRule="auto"/>
        <w:ind w:firstLine="480"/>
        <w:rPr>
          <w:del w:id="0" w:author="kylin" w:date="2021-11-11T16:19:20Z"/>
          <w:rFonts w:ascii="黑体" w:hAnsi="黑体" w:eastAsia="黑体" w:cs="Times New Roman"/>
          <w:bCs/>
          <w:sz w:val="24"/>
          <w:szCs w:val="24"/>
        </w:rPr>
      </w:pPr>
      <w:del w:id="1" w:author="kylin" w:date="2021-11-11T16:19:20Z">
        <w:r>
          <w:rPr>
            <w:rFonts w:ascii="黑体" w:hAnsi="黑体" w:eastAsia="黑体" w:cs="Times New Roman"/>
            <w:bCs/>
            <w:sz w:val="24"/>
            <w:szCs w:val="24"/>
          </w:rPr>
          <w:delText>【办理地点】</w:delText>
        </w:r>
      </w:del>
    </w:p>
    <w:p>
      <w:pPr>
        <w:wordWrap w:val="0"/>
        <w:spacing w:line="360" w:lineRule="auto"/>
        <w:ind w:firstLine="480"/>
        <w:contextualSpacing/>
        <w:rPr>
          <w:del w:id="2" w:author="kylin" w:date="2021-11-11T16:19:20Z"/>
          <w:rFonts w:ascii="宋体" w:hAnsi="宋体"/>
          <w:sz w:val="24"/>
          <w:szCs w:val="24"/>
        </w:rPr>
      </w:pPr>
      <w:del w:id="3" w:author="kylin" w:date="2021-11-11T16:19:20Z">
        <w:r>
          <w:rPr>
            <w:rFonts w:hint="eastAsia" w:ascii="Times New Roman" w:hAnsi="Times New Roman" w:cs="Times New Roman"/>
            <w:sz w:val="24"/>
            <w:szCs w:val="24"/>
          </w:rPr>
          <w:delText>1.</w:delText>
        </w:r>
      </w:del>
      <w:del w:id="4" w:author="kylin" w:date="2021-11-11T16:19:20Z">
        <w:r>
          <w:rPr>
            <w:rFonts w:ascii="宋体" w:hAnsi="宋体"/>
            <w:sz w:val="24"/>
            <w:szCs w:val="24"/>
          </w:rPr>
          <w:delText>可以通过网站、客户端软件、自助办税终端、移动办税终端等渠道，经过有效身份认证和识别，自行查询税费缴纳情况、纳税信用评价结果、涉税事项办理进度等自身涉税信息。具体地点和网址由省（自治区、直辖市和计划单列市）税务机关确定。</w:delText>
        </w:r>
      </w:del>
    </w:p>
    <w:p>
      <w:pPr>
        <w:wordWrap w:val="0"/>
        <w:spacing w:line="360" w:lineRule="auto"/>
        <w:ind w:firstLine="480"/>
        <w:contextualSpacing/>
        <w:rPr>
          <w:del w:id="5" w:author="kylin" w:date="2021-11-11T16:19:20Z"/>
          <w:rFonts w:ascii="宋体" w:hAnsi="宋体"/>
          <w:sz w:val="24"/>
          <w:szCs w:val="24"/>
        </w:rPr>
      </w:pPr>
      <w:del w:id="6" w:author="kylin" w:date="2021-11-11T16:19:20Z">
        <w:r>
          <w:rPr>
            <w:rFonts w:hint="eastAsia" w:ascii="Times New Roman" w:hAnsi="Times New Roman" w:cs="Times New Roman"/>
            <w:sz w:val="24"/>
            <w:szCs w:val="24"/>
          </w:rPr>
          <w:delText>2.</w:delText>
        </w:r>
      </w:del>
      <w:del w:id="7" w:author="kylin" w:date="2021-11-11T16:19:20Z">
        <w:r>
          <w:rPr>
            <w:rFonts w:ascii="宋体" w:hAnsi="宋体"/>
            <w:sz w:val="24"/>
            <w:szCs w:val="24"/>
          </w:rPr>
          <w:delText>无法自行获取所需自身涉税信息，</w:delText>
        </w:r>
        <w:bookmarkStart w:id="1" w:name="_Hlk12720655"/>
        <w:r>
          <w:rPr>
            <w:rFonts w:ascii="宋体" w:hAnsi="宋体"/>
            <w:sz w:val="24"/>
            <w:szCs w:val="24"/>
          </w:rPr>
          <w:delText>可以通过办税服务厅（场所）提出书面申请。</w:delText>
        </w:r>
      </w:del>
    </w:p>
    <w:bookmarkEnd w:id="1"/>
    <w:p>
      <w:pPr>
        <w:wordWrap w:val="0"/>
        <w:spacing w:line="360" w:lineRule="auto"/>
        <w:ind w:firstLine="480"/>
        <w:rPr>
          <w:del w:id="8" w:author="kylin" w:date="2021-11-11T16:19:20Z"/>
          <w:rFonts w:ascii="黑体" w:hAnsi="黑体" w:eastAsia="黑体" w:cs="Times New Roman"/>
          <w:bCs/>
          <w:sz w:val="24"/>
          <w:szCs w:val="24"/>
        </w:rPr>
      </w:pPr>
      <w:del w:id="9" w:author="kylin" w:date="2021-11-11T16:19:20Z">
        <w:r>
          <w:rPr>
            <w:rFonts w:ascii="黑体" w:hAnsi="黑体" w:eastAsia="黑体" w:cs="Times New Roman"/>
            <w:bCs/>
            <w:sz w:val="24"/>
            <w:szCs w:val="24"/>
          </w:rPr>
          <w:delText>【办理机构】</w:delText>
        </w:r>
      </w:del>
    </w:p>
    <w:p>
      <w:pPr>
        <w:wordWrap w:val="0"/>
        <w:spacing w:line="360" w:lineRule="auto"/>
        <w:ind w:firstLine="480"/>
        <w:rPr>
          <w:del w:id="10" w:author="kylin" w:date="2021-11-11T16:19:20Z"/>
          <w:rFonts w:ascii="宋体" w:hAnsi="宋体"/>
          <w:sz w:val="24"/>
          <w:szCs w:val="24"/>
        </w:rPr>
      </w:pPr>
      <w:del w:id="11" w:author="kylin" w:date="2021-11-11T16:19:20Z">
        <w:r>
          <w:rPr>
            <w:rFonts w:ascii="宋体" w:hAnsi="宋体"/>
            <w:sz w:val="24"/>
            <w:szCs w:val="24"/>
          </w:rPr>
          <w:delText>主管税务机关</w:delText>
        </w:r>
      </w:del>
    </w:p>
    <w:p>
      <w:pPr>
        <w:wordWrap w:val="0"/>
        <w:spacing w:line="360" w:lineRule="auto"/>
        <w:ind w:firstLine="480"/>
        <w:rPr>
          <w:rFonts w:ascii="黑体" w:hAnsi="黑体" w:eastAsia="黑体" w:cs="Times New Roman"/>
          <w:bCs/>
          <w:sz w:val="24"/>
          <w:szCs w:val="24"/>
        </w:rPr>
      </w:pPr>
      <w:r>
        <w:rPr>
          <w:rFonts w:ascii="黑体" w:hAnsi="黑体" w:eastAsia="黑体" w:cs="Times New Roman"/>
          <w:bCs/>
          <w:sz w:val="24"/>
          <w:szCs w:val="24"/>
        </w:rPr>
        <w:t>【收费标准】</w:t>
      </w:r>
    </w:p>
    <w:p>
      <w:pPr>
        <w:wordWrap w:val="0"/>
        <w:spacing w:line="360" w:lineRule="auto"/>
        <w:ind w:firstLine="480"/>
        <w:rPr>
          <w:rFonts w:ascii="宋体" w:hAnsi="宋体" w:cs="Times New Roman"/>
          <w:sz w:val="24"/>
          <w:szCs w:val="24"/>
        </w:rPr>
      </w:pPr>
      <w:r>
        <w:rPr>
          <w:rFonts w:ascii="宋体" w:hAnsi="宋体"/>
          <w:sz w:val="24"/>
          <w:szCs w:val="24"/>
        </w:rPr>
        <w:t>不收费</w:t>
      </w:r>
    </w:p>
    <w:p>
      <w:pPr>
        <w:wordWrap w:val="0"/>
        <w:spacing w:line="360" w:lineRule="auto"/>
        <w:ind w:firstLine="480"/>
        <w:rPr>
          <w:rFonts w:ascii="黑体" w:hAnsi="黑体" w:eastAsia="黑体" w:cs="Times New Roman"/>
          <w:bCs/>
          <w:sz w:val="24"/>
          <w:szCs w:val="24"/>
        </w:rPr>
      </w:pPr>
      <w:r>
        <w:rPr>
          <w:rFonts w:ascii="黑体" w:hAnsi="黑体" w:eastAsia="黑体" w:cs="Times New Roman"/>
          <w:bCs/>
          <w:sz w:val="24"/>
          <w:szCs w:val="24"/>
        </w:rPr>
        <w:t>【办理时间】</w:t>
      </w:r>
    </w:p>
    <w:p>
      <w:pPr>
        <w:wordWrap w:val="0"/>
        <w:spacing w:line="360" w:lineRule="auto"/>
        <w:ind w:firstLine="480"/>
        <w:contextualSpacing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自行获取的，即时查询。</w:t>
      </w:r>
    </w:p>
    <w:p>
      <w:pPr>
        <w:wordWrap w:val="0"/>
        <w:spacing w:line="360" w:lineRule="auto"/>
        <w:ind w:firstLine="480"/>
        <w:contextualSpacing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提出书面申请的，本事项在</w:t>
      </w:r>
      <w:r>
        <w:rPr>
          <w:rFonts w:hint="eastAsia" w:ascii="Times New Roman" w:hAnsi="Times New Roman" w:cs="Times New Roman"/>
          <w:sz w:val="24"/>
          <w:szCs w:val="24"/>
        </w:rPr>
        <w:t>20</w:t>
      </w:r>
      <w:r>
        <w:rPr>
          <w:rFonts w:ascii="宋体" w:hAnsi="宋体"/>
          <w:sz w:val="24"/>
          <w:szCs w:val="24"/>
        </w:rPr>
        <w:t>个工作日内办结。</w:t>
      </w:r>
    </w:p>
    <w:p>
      <w:pPr>
        <w:wordWrap w:val="0"/>
        <w:spacing w:line="360" w:lineRule="auto"/>
        <w:ind w:firstLine="480"/>
        <w:rPr>
          <w:del w:id="12" w:author="kylin" w:date="2021-11-11T16:19:26Z"/>
          <w:rFonts w:ascii="黑体" w:hAnsi="黑体" w:eastAsia="黑体" w:cs="Times New Roman"/>
          <w:bCs/>
          <w:sz w:val="24"/>
          <w:szCs w:val="24"/>
        </w:rPr>
      </w:pPr>
      <w:del w:id="13" w:author="kylin" w:date="2021-11-11T16:19:26Z">
        <w:r>
          <w:rPr>
            <w:rFonts w:ascii="黑体" w:hAnsi="黑体" w:eastAsia="黑体" w:cs="Times New Roman"/>
            <w:bCs/>
            <w:sz w:val="24"/>
            <w:szCs w:val="24"/>
          </w:rPr>
          <w:delText>【联系电话】</w:delText>
        </w:r>
      </w:del>
    </w:p>
    <w:p>
      <w:pPr>
        <w:wordWrap w:val="0"/>
        <w:spacing w:line="360" w:lineRule="auto"/>
        <w:ind w:firstLine="480"/>
        <w:contextualSpacing/>
        <w:rPr>
          <w:del w:id="14" w:author="kylin" w:date="2021-11-11T16:19:26Z"/>
          <w:rFonts w:ascii="宋体" w:hAnsi="宋体"/>
          <w:sz w:val="24"/>
          <w:szCs w:val="24"/>
        </w:rPr>
      </w:pPr>
      <w:del w:id="15" w:author="kylin" w:date="2021-11-11T16:19:26Z">
        <w:r>
          <w:rPr>
            <w:rFonts w:ascii="宋体" w:hAnsi="宋体"/>
            <w:sz w:val="24"/>
            <w:szCs w:val="24"/>
          </w:rPr>
          <w:delText>主管税务机关对外公开的联系电话，可从省（自治区、直辖市和计划单列市）税务局网站“纳税服务”栏目查询。</w:delText>
        </w:r>
      </w:del>
    </w:p>
    <w:p>
      <w:pPr>
        <w:wordWrap w:val="0"/>
        <w:spacing w:line="360" w:lineRule="auto"/>
        <w:ind w:firstLine="480"/>
        <w:rPr>
          <w:rFonts w:ascii="黑体" w:hAnsi="黑体" w:eastAsia="黑体" w:cs="Times New Roman"/>
          <w:bCs/>
          <w:sz w:val="24"/>
          <w:szCs w:val="24"/>
        </w:rPr>
      </w:pPr>
      <w:bookmarkStart w:id="2" w:name="_GoBack"/>
      <w:bookmarkEnd w:id="2"/>
      <w:r>
        <w:rPr>
          <w:rFonts w:ascii="黑体" w:hAnsi="黑体" w:eastAsia="黑体" w:cs="Times New Roman"/>
          <w:bCs/>
          <w:sz w:val="24"/>
          <w:szCs w:val="24"/>
        </w:rPr>
        <w:t>【办理流程】</w:t>
      </w:r>
    </w:p>
    <w:p>
      <w:pPr>
        <w:wordWrap w:val="0"/>
        <w:spacing w:line="360" w:lineRule="auto"/>
        <w:rPr>
          <w:rFonts w:ascii="宋体" w:hAnsi="宋体" w:cs="Times New Roman"/>
          <w:b/>
          <w:bCs/>
        </w:rPr>
      </w:pPr>
      <w:r>
        <w:rPr>
          <w:rFonts w:ascii="宋体" w:hAnsi="宋体" w:cs="Times New Roman"/>
        </w:rPr>
        <w:drawing>
          <wp:inline distT="0" distB="0" distL="114300" distR="114300">
            <wp:extent cx="5183505" cy="2090420"/>
            <wp:effectExtent l="0" t="0" r="13335" b="0"/>
            <wp:docPr id="129" name="图片 129" descr="C:\Users\baoqianyu\Desktop\流程图\涉税查询.png涉税查询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9" name="图片 129" descr="C:\Users\baoqianyu\Desktop\流程图\涉税查询.png涉税查询"/>
                    <pic:cNvPicPr>
                      <a:picLocks noChangeAspect="true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83505" cy="20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ordWrap w:val="0"/>
        <w:spacing w:line="360" w:lineRule="auto"/>
        <w:ind w:firstLine="480"/>
        <w:rPr>
          <w:rFonts w:ascii="黑体" w:hAnsi="黑体" w:eastAsia="黑体" w:cs="Times New Roman"/>
          <w:bCs/>
          <w:sz w:val="24"/>
          <w:szCs w:val="24"/>
        </w:rPr>
      </w:pPr>
      <w:r>
        <w:rPr>
          <w:rFonts w:ascii="黑体" w:hAnsi="黑体" w:eastAsia="黑体" w:cs="Times New Roman"/>
          <w:bCs/>
          <w:sz w:val="24"/>
          <w:szCs w:val="24"/>
        </w:rPr>
        <w:t>【纳税人注意事项】</w:t>
      </w:r>
    </w:p>
    <w:p>
      <w:pPr>
        <w:wordWrap w:val="0"/>
        <w:spacing w:line="360" w:lineRule="auto"/>
        <w:ind w:firstLine="480"/>
        <w:contextualSpacing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纳税人对报送材料的真实性和合法性承担责任。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Himalaya">
    <w:altName w:val="DejaVu Math TeX Gyre"/>
    <w:panose1 w:val="01010100010101010101"/>
    <w:charset w:val="00"/>
    <w:family w:val="auto"/>
    <w:pitch w:val="default"/>
    <w:sig w:usb0="00000000" w:usb1="00000000" w:usb2="0000004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Arial">
    <w:altName w:val="Nimbus Roman No9 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kylin">
    <w15:presenceInfo w15:providerId="None" w15:userId="kyl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revisionView w:markup="0"/>
  <w:trackRevisions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4362"/>
    <w:rsid w:val="003B78C0"/>
    <w:rsid w:val="006D1705"/>
    <w:rsid w:val="008D4362"/>
    <w:rsid w:val="00A43245"/>
    <w:rsid w:val="00FE3070"/>
    <w:rsid w:val="4FA40D76"/>
    <w:rsid w:val="52B836F8"/>
    <w:rsid w:val="581229BB"/>
    <w:rsid w:val="F6AEC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宋体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link w:val="1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3"/>
    <w:semiHidden/>
    <w:unhideWhenUsed/>
    <w:qFormat/>
    <w:uiPriority w:val="99"/>
    <w:rPr>
      <w:rFonts w:ascii="宋体"/>
      <w:sz w:val="18"/>
      <w:szCs w:val="18"/>
    </w:r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3 sunshine"/>
    <w:basedOn w:val="2"/>
    <w:link w:val="10"/>
    <w:qFormat/>
    <w:uiPriority w:val="0"/>
    <w:pPr>
      <w:keepLines w:val="0"/>
      <w:topLinePunct/>
      <w:adjustRightInd w:val="0"/>
      <w:snapToGrid w:val="0"/>
      <w:spacing w:beforeLines="100" w:afterLines="100" w:line="360" w:lineRule="auto"/>
      <w:ind w:firstLine="562" w:firstLineChars="200"/>
    </w:pPr>
    <w:rPr>
      <w:rFonts w:ascii="Times New Roman" w:hAnsi="Times New Roman" w:eastAsia="黑体" w:cs="Times New Roman"/>
      <w:kern w:val="24"/>
      <w:sz w:val="28"/>
      <w:szCs w:val="28"/>
    </w:rPr>
  </w:style>
  <w:style w:type="character" w:customStyle="1" w:styleId="10">
    <w:name w:val="3 sunshine 字符"/>
    <w:link w:val="9"/>
    <w:qFormat/>
    <w:uiPriority w:val="0"/>
    <w:rPr>
      <w:rFonts w:ascii="Times New Roman" w:hAnsi="Times New Roman" w:eastAsia="黑体" w:cs="Times New Roman"/>
      <w:b/>
      <w:bCs/>
      <w:kern w:val="24"/>
      <w:sz w:val="28"/>
      <w:szCs w:val="28"/>
    </w:rPr>
  </w:style>
  <w:style w:type="character" w:customStyle="1" w:styleId="11">
    <w:name w:val="标题 3 Char"/>
    <w:basedOn w:val="8"/>
    <w:link w:val="2"/>
    <w:semiHidden/>
    <w:qFormat/>
    <w:uiPriority w:val="9"/>
    <w:rPr>
      <w:rFonts w:ascii="等线" w:hAnsi="等线" w:eastAsia="宋体" w:cs="宋体"/>
      <w:b/>
      <w:bCs/>
      <w:sz w:val="32"/>
      <w:szCs w:val="32"/>
    </w:rPr>
  </w:style>
  <w:style w:type="character" w:customStyle="1" w:styleId="12">
    <w:name w:val="批注框文本 Char"/>
    <w:basedOn w:val="8"/>
    <w:link w:val="4"/>
    <w:semiHidden/>
    <w:qFormat/>
    <w:uiPriority w:val="99"/>
    <w:rPr>
      <w:rFonts w:ascii="等线" w:hAnsi="等线" w:eastAsia="宋体" w:cs="宋体"/>
      <w:kern w:val="2"/>
      <w:sz w:val="18"/>
      <w:szCs w:val="18"/>
    </w:rPr>
  </w:style>
  <w:style w:type="character" w:customStyle="1" w:styleId="13">
    <w:name w:val="文档结构图 Char"/>
    <w:basedOn w:val="8"/>
    <w:link w:val="3"/>
    <w:semiHidden/>
    <w:qFormat/>
    <w:uiPriority w:val="99"/>
    <w:rPr>
      <w:rFonts w:ascii="宋体" w:hAnsi="等线" w:eastAsia="宋体" w:cs="宋体"/>
      <w:kern w:val="2"/>
      <w:sz w:val="18"/>
      <w:szCs w:val="18"/>
    </w:rPr>
  </w:style>
  <w:style w:type="character" w:customStyle="1" w:styleId="14">
    <w:name w:val="页眉 Char"/>
    <w:basedOn w:val="8"/>
    <w:link w:val="6"/>
    <w:semiHidden/>
    <w:qFormat/>
    <w:uiPriority w:val="99"/>
    <w:rPr>
      <w:rFonts w:ascii="等线" w:hAnsi="等线" w:eastAsia="宋体" w:cs="宋体"/>
      <w:kern w:val="2"/>
      <w:sz w:val="18"/>
      <w:szCs w:val="18"/>
    </w:rPr>
  </w:style>
  <w:style w:type="character" w:customStyle="1" w:styleId="15">
    <w:name w:val="页脚 Char"/>
    <w:basedOn w:val="8"/>
    <w:link w:val="5"/>
    <w:semiHidden/>
    <w:qFormat/>
    <w:uiPriority w:val="99"/>
    <w:rPr>
      <w:rFonts w:ascii="等线" w:hAnsi="等线" w:eastAsia="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118</Words>
  <Characters>675</Characters>
  <Lines>5</Lines>
  <Paragraphs>1</Paragraphs>
  <TotalTime>0</TotalTime>
  <ScaleCrop>false</ScaleCrop>
  <LinksUpToDate>false</LinksUpToDate>
  <CharactersWithSpaces>792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2021-08-10T15:11:00Z</dcterms:created>
  <dc:creator>1535727407@qq.com</dc:creator>
  <cp:lastModifiedBy>kylin</cp:lastModifiedBy>
  <dcterms:modified xsi:type="dcterms:W3CDTF">2021-11-11T16:19:29Z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  <property fmtid="{D5CDD505-2E9C-101B-9397-08002B2CF9AE}" pid="3" name="ICV">
    <vt:lpwstr>DF826974B4B249C8A66C31F48DE0C54B</vt:lpwstr>
  </property>
</Properties>
</file>